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3F81C" w14:textId="77777777" w:rsidR="00F65674" w:rsidRDefault="006402A0" w:rsidP="00F6567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IMSc </w:t>
      </w:r>
      <w:r w:rsidR="00F65674">
        <w:rPr>
          <w:rFonts w:ascii="Arial" w:hAnsi="Arial" w:cs="Arial"/>
          <w:b/>
          <w:sz w:val="28"/>
          <w:szCs w:val="28"/>
        </w:rPr>
        <w:t>Sz</w:t>
      </w:r>
      <w:r>
        <w:rPr>
          <w:rFonts w:ascii="Arial" w:hAnsi="Arial" w:cs="Arial"/>
          <w:b/>
          <w:sz w:val="28"/>
          <w:szCs w:val="28"/>
        </w:rPr>
        <w:t>akdolgozat-pályázat</w:t>
      </w:r>
    </w:p>
    <w:p w14:paraId="60723132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</w:p>
    <w:p w14:paraId="17D64201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jelentkezési lap</w:t>
      </w:r>
    </w:p>
    <w:p w14:paraId="11AED6FD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5215"/>
      </w:tblGrid>
      <w:tr w:rsidR="006C074A" w:rsidRPr="00314BBA" w14:paraId="7CD17F63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7B7A6B58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5324" w:type="dxa"/>
            <w:shd w:val="clear" w:color="auto" w:fill="auto"/>
          </w:tcPr>
          <w:p w14:paraId="2274FB18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509F" w:rsidRPr="00314BBA" w14:paraId="0970FEAD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0C10F799" w14:textId="77777777" w:rsidR="0028509F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Neptun-kód:</w:t>
            </w:r>
          </w:p>
        </w:tc>
        <w:tc>
          <w:tcPr>
            <w:tcW w:w="5324" w:type="dxa"/>
            <w:shd w:val="clear" w:color="auto" w:fill="auto"/>
          </w:tcPr>
          <w:p w14:paraId="01F75B2A" w14:textId="77777777" w:rsidR="0028509F" w:rsidRPr="00314BBA" w:rsidRDefault="0028509F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69883CD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4EE6F0F7" w14:textId="77777777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324" w:type="dxa"/>
            <w:shd w:val="clear" w:color="auto" w:fill="auto"/>
          </w:tcPr>
          <w:p w14:paraId="0CB71475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338CDD7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04052B44" w14:textId="77777777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Szak:</w:t>
            </w:r>
          </w:p>
        </w:tc>
        <w:tc>
          <w:tcPr>
            <w:tcW w:w="5324" w:type="dxa"/>
            <w:shd w:val="clear" w:color="auto" w:fill="auto"/>
          </w:tcPr>
          <w:p w14:paraId="5559705F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1F3CBFA3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153DAF70" w14:textId="77777777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Specializáció, ágazat/tanszék:</w:t>
            </w:r>
          </w:p>
        </w:tc>
        <w:tc>
          <w:tcPr>
            <w:tcW w:w="5324" w:type="dxa"/>
            <w:shd w:val="clear" w:color="auto" w:fill="auto"/>
          </w:tcPr>
          <w:p w14:paraId="7A80189A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02A0" w:rsidRPr="00314BBA" w14:paraId="566496A1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78909512" w14:textId="77777777" w:rsidR="006402A0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A szakdolgozat címe:</w:t>
            </w:r>
          </w:p>
        </w:tc>
        <w:tc>
          <w:tcPr>
            <w:tcW w:w="5324" w:type="dxa"/>
            <w:shd w:val="clear" w:color="auto" w:fill="auto"/>
          </w:tcPr>
          <w:p w14:paraId="5DB3D0F8" w14:textId="77777777" w:rsidR="006402A0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00E7" w:rsidRPr="00314BBA" w14:paraId="326F1EA5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6BF384D7" w14:textId="77777777" w:rsidR="00FA00E7" w:rsidRPr="00314BBA" w:rsidRDefault="00FA00E7" w:rsidP="00FA00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szakdolgozat megvédésének időpontja:</w:t>
            </w:r>
          </w:p>
        </w:tc>
        <w:tc>
          <w:tcPr>
            <w:tcW w:w="5324" w:type="dxa"/>
            <w:shd w:val="clear" w:color="auto" w:fill="auto"/>
          </w:tcPr>
          <w:p w14:paraId="783C0A96" w14:textId="77777777" w:rsidR="00FA00E7" w:rsidRPr="00314BBA" w:rsidRDefault="00FA00E7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3806A3D" w14:textId="77777777" w:rsidTr="00314BBA">
        <w:trPr>
          <w:trHeight w:val="6000"/>
        </w:trPr>
        <w:tc>
          <w:tcPr>
            <w:tcW w:w="9212" w:type="dxa"/>
            <w:gridSpan w:val="2"/>
            <w:shd w:val="clear" w:color="auto" w:fill="auto"/>
          </w:tcPr>
          <w:p w14:paraId="225750CD" w14:textId="77777777" w:rsidR="00BB479D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 xml:space="preserve">A szakdolgozat </w:t>
            </w:r>
            <w:r w:rsidR="00BB479D">
              <w:rPr>
                <w:rFonts w:ascii="Arial" w:hAnsi="Arial" w:cs="Arial"/>
                <w:b/>
              </w:rPr>
              <w:t xml:space="preserve">egyoldalas </w:t>
            </w:r>
            <w:r w:rsidRPr="00314BBA">
              <w:rPr>
                <w:rFonts w:ascii="Arial" w:hAnsi="Arial" w:cs="Arial"/>
                <w:b/>
              </w:rPr>
              <w:t xml:space="preserve">összefoglalója </w:t>
            </w:r>
          </w:p>
          <w:p w14:paraId="6BF7670C" w14:textId="4EA81C6D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(a beadott dolgozat összefoglalójával megegyező szöveg)</w:t>
            </w:r>
            <w:r w:rsidR="006C074A" w:rsidRPr="00314BBA">
              <w:rPr>
                <w:rFonts w:ascii="Arial" w:hAnsi="Arial" w:cs="Arial"/>
                <w:b/>
              </w:rPr>
              <w:t>:</w:t>
            </w:r>
          </w:p>
          <w:p w14:paraId="0D391FAA" w14:textId="77777777" w:rsidR="006402A0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07889D0" w14:textId="77777777" w:rsidR="00F65674" w:rsidRDefault="00F65674" w:rsidP="006C074A">
      <w:pPr>
        <w:jc w:val="both"/>
        <w:rPr>
          <w:rFonts w:ascii="Arial" w:hAnsi="Arial" w:cs="Arial"/>
          <w:b/>
          <w:sz w:val="28"/>
          <w:szCs w:val="28"/>
        </w:rPr>
      </w:pPr>
    </w:p>
    <w:p w14:paraId="3B4BE0BB" w14:textId="4905D7E4" w:rsidR="00F65674" w:rsidRDefault="00FA00E7" w:rsidP="00BB479D">
      <w:pPr>
        <w:jc w:val="both"/>
        <w:rPr>
          <w:rFonts w:ascii="Arial" w:hAnsi="Arial" w:cs="Arial"/>
        </w:rPr>
      </w:pPr>
      <w:r w:rsidRPr="00BB479D">
        <w:rPr>
          <w:rFonts w:ascii="Arial" w:hAnsi="Arial" w:cs="Arial"/>
        </w:rPr>
        <w:t xml:space="preserve">Kijelentem, </w:t>
      </w:r>
      <w:r>
        <w:rPr>
          <w:rFonts w:ascii="Arial" w:hAnsi="Arial" w:cs="Arial"/>
        </w:rPr>
        <w:t>hogy mind a szakdolgozat</w:t>
      </w:r>
      <w:ins w:id="1" w:author="admin" w:date="2021-01-08T00:07:00Z">
        <w:r w:rsidR="00394299">
          <w:rPr>
            <w:rFonts w:ascii="Arial" w:hAnsi="Arial" w:cs="Arial"/>
          </w:rPr>
          <w:t>-</w:t>
        </w:r>
      </w:ins>
      <w:del w:id="2" w:author="admin" w:date="2021-01-08T00:07:00Z">
        <w:r w:rsidDel="00394299">
          <w:rPr>
            <w:rFonts w:ascii="Arial" w:hAnsi="Arial" w:cs="Arial"/>
          </w:rPr>
          <w:delText xml:space="preserve"> </w:delText>
        </w:r>
      </w:del>
      <w:r>
        <w:rPr>
          <w:rFonts w:ascii="Arial" w:hAnsi="Arial" w:cs="Arial"/>
        </w:rPr>
        <w:t>készítés félévében, mind a mesterképzésem első félévében az IMSc program résztvevője vagyok.</w:t>
      </w:r>
    </w:p>
    <w:p w14:paraId="68F93C8C" w14:textId="77777777" w:rsidR="00FA00E7" w:rsidRDefault="00FA00E7">
      <w:pPr>
        <w:rPr>
          <w:rFonts w:ascii="Arial" w:hAnsi="Arial" w:cs="Arial"/>
        </w:rPr>
      </w:pPr>
    </w:p>
    <w:p w14:paraId="3C94C62A" w14:textId="7CE215C7" w:rsidR="00FA00E7" w:rsidRDefault="00FA00E7">
      <w:pPr>
        <w:rPr>
          <w:rFonts w:ascii="Arial" w:hAnsi="Arial" w:cs="Arial"/>
        </w:rPr>
      </w:pPr>
      <w:r>
        <w:rPr>
          <w:rFonts w:ascii="Arial" w:hAnsi="Arial" w:cs="Arial"/>
        </w:rPr>
        <w:t>Kelt</w:t>
      </w:r>
      <w:r w:rsidR="00BB479D">
        <w:rPr>
          <w:rFonts w:ascii="Arial" w:hAnsi="Arial" w:cs="Arial"/>
        </w:rPr>
        <w:t>:</w:t>
      </w:r>
    </w:p>
    <w:p w14:paraId="3283040A" w14:textId="77777777" w:rsidR="00FA00E7" w:rsidRDefault="00FA00E7">
      <w:pPr>
        <w:rPr>
          <w:rFonts w:ascii="Arial" w:hAnsi="Arial" w:cs="Arial"/>
        </w:rPr>
      </w:pPr>
    </w:p>
    <w:p w14:paraId="673EB1BF" w14:textId="77777777" w:rsidR="00FA00E7" w:rsidRDefault="00FA00E7">
      <w:pPr>
        <w:rPr>
          <w:rFonts w:ascii="Arial" w:hAnsi="Arial" w:cs="Arial"/>
        </w:rPr>
      </w:pPr>
    </w:p>
    <w:p w14:paraId="6B35DC7A" w14:textId="77777777" w:rsidR="00FA00E7" w:rsidRDefault="00FA00E7">
      <w:pPr>
        <w:rPr>
          <w:rFonts w:ascii="Arial" w:hAnsi="Arial" w:cs="Arial"/>
        </w:rPr>
      </w:pPr>
    </w:p>
    <w:p w14:paraId="0C582A56" w14:textId="77777777" w:rsidR="00FA00E7" w:rsidRDefault="00FA00E7" w:rsidP="00BB479D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2D5CDC04" w14:textId="77777777" w:rsidR="00FA00E7" w:rsidRPr="00BB479D" w:rsidRDefault="00FA00E7" w:rsidP="00BB479D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Aláírás</w:t>
      </w:r>
    </w:p>
    <w:sectPr w:rsidR="00FA00E7" w:rsidRPr="00BB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C5392" w14:textId="77777777" w:rsidR="003C1E2A" w:rsidRDefault="003C1E2A">
      <w:r>
        <w:separator/>
      </w:r>
    </w:p>
  </w:endnote>
  <w:endnote w:type="continuationSeparator" w:id="0">
    <w:p w14:paraId="27A7E0DA" w14:textId="77777777" w:rsidR="003C1E2A" w:rsidRDefault="003C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3D433" w14:textId="77777777" w:rsidR="003C1E2A" w:rsidRDefault="003C1E2A">
      <w:r>
        <w:separator/>
      </w:r>
    </w:p>
  </w:footnote>
  <w:footnote w:type="continuationSeparator" w:id="0">
    <w:p w14:paraId="721889B6" w14:textId="77777777" w:rsidR="003C1E2A" w:rsidRDefault="003C1E2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74"/>
    <w:rsid w:val="00113AED"/>
    <w:rsid w:val="002352C9"/>
    <w:rsid w:val="0028509F"/>
    <w:rsid w:val="002E0E9B"/>
    <w:rsid w:val="00314BBA"/>
    <w:rsid w:val="00394299"/>
    <w:rsid w:val="003C1E2A"/>
    <w:rsid w:val="00430CF2"/>
    <w:rsid w:val="00434B83"/>
    <w:rsid w:val="004F4A18"/>
    <w:rsid w:val="006402A0"/>
    <w:rsid w:val="006C074A"/>
    <w:rsid w:val="00A1335F"/>
    <w:rsid w:val="00B26209"/>
    <w:rsid w:val="00BB479D"/>
    <w:rsid w:val="00BB5803"/>
    <w:rsid w:val="00C147A0"/>
    <w:rsid w:val="00CD614D"/>
    <w:rsid w:val="00D26B77"/>
    <w:rsid w:val="00E42120"/>
    <w:rsid w:val="00EA4DEA"/>
    <w:rsid w:val="00F65674"/>
    <w:rsid w:val="00FA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81B76"/>
  <w15:chartTrackingRefBased/>
  <w15:docId w15:val="{955205AA-FB86-4254-BB86-72A22F96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26209"/>
    <w:rPr>
      <w:sz w:val="20"/>
      <w:szCs w:val="20"/>
    </w:rPr>
  </w:style>
  <w:style w:type="character" w:styleId="FootnoteReference">
    <w:name w:val="footnote reference"/>
    <w:semiHidden/>
    <w:rsid w:val="00B26209"/>
    <w:rPr>
      <w:vertAlign w:val="superscript"/>
    </w:rPr>
  </w:style>
  <w:style w:type="paragraph" w:styleId="BalloonText">
    <w:name w:val="Balloon Text"/>
    <w:basedOn w:val="Normal"/>
    <w:link w:val="BalloonTextChar"/>
    <w:rsid w:val="00FA00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00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FA00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0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00E7"/>
  </w:style>
  <w:style w:type="paragraph" w:styleId="CommentSubject">
    <w:name w:val="annotation subject"/>
    <w:basedOn w:val="CommentText"/>
    <w:next w:val="CommentText"/>
    <w:link w:val="CommentSubjectChar"/>
    <w:rsid w:val="00FA0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00E7"/>
    <w:rPr>
      <w:b/>
      <w:bCs/>
    </w:rPr>
  </w:style>
  <w:style w:type="paragraph" w:styleId="Revision">
    <w:name w:val="Revision"/>
    <w:hidden/>
    <w:uiPriority w:val="99"/>
    <w:semiHidden/>
    <w:rsid w:val="00BB47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Szóbeli BSc záróvizsga – MSc felvételi vizsga</vt:lpstr>
      <vt:lpstr>Szóbeli BSc záróvizsga – MSc felvételi vizsga</vt:lpstr>
    </vt:vector>
  </TitlesOfParts>
  <Company>BME - MIT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Szóbeli BSc záróvizsga – MSc felvételi vizsga</dc:title>
  <dc:subject/>
  <dc:creator>Sujbert László</dc:creator>
  <cp:keywords/>
  <dc:description/>
  <cp:lastModifiedBy>Sujbert László</cp:lastModifiedBy>
  <cp:revision>2</cp:revision>
  <dcterms:created xsi:type="dcterms:W3CDTF">2024-01-05T16:39:00Z</dcterms:created>
  <dcterms:modified xsi:type="dcterms:W3CDTF">2024-01-05T16:39:00Z</dcterms:modified>
</cp:coreProperties>
</file>